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20" w:rsidRDefault="000A4420"/>
    <w:p w:rsidR="00BA321C" w:rsidRPr="00BA321C" w:rsidRDefault="00BA321C" w:rsidP="00BA32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321C">
        <w:rPr>
          <w:rFonts w:ascii="Times New Roman" w:eastAsia="Times New Roman" w:hAnsi="Times New Roman" w:cs="Times New Roman"/>
          <w:b/>
          <w:bCs/>
          <w:kern w:val="36"/>
          <w:sz w:val="48"/>
          <w:szCs w:val="48"/>
        </w:rPr>
        <w:t>Опасное вождение в правилах дорожного движения</w:t>
      </w:r>
    </w:p>
    <w:p w:rsidR="00BA321C" w:rsidRPr="00BA321C" w:rsidRDefault="00BA321C" w:rsidP="00BA321C">
      <w:pPr>
        <w:spacing w:before="100" w:beforeAutospacing="1" w:after="100" w:afterAutospacing="1" w:line="240" w:lineRule="auto"/>
        <w:rPr>
          <w:rFonts w:ascii="Times New Roman" w:eastAsia="Times New Roman" w:hAnsi="Times New Roman" w:cs="Times New Roman"/>
          <w:sz w:val="24"/>
          <w:szCs w:val="24"/>
        </w:rPr>
      </w:pPr>
    </w:p>
    <w:p w:rsidR="00BA321C" w:rsidRPr="00BA321C" w:rsidRDefault="00321264" w:rsidP="00BA32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A321C" w:rsidRPr="00BA321C">
        <w:rPr>
          <w:rFonts w:ascii="Times New Roman" w:eastAsia="Times New Roman" w:hAnsi="Times New Roman" w:cs="Times New Roman"/>
          <w:sz w:val="24"/>
          <w:szCs w:val="24"/>
        </w:rPr>
        <w:t xml:space="preserve">зменения, которые вносятся в правила дорожного движения </w:t>
      </w:r>
      <w:r w:rsidR="00BA321C" w:rsidRPr="00BA321C">
        <w:rPr>
          <w:rFonts w:ascii="Times New Roman" w:eastAsia="Times New Roman" w:hAnsi="Times New Roman" w:cs="Times New Roman"/>
          <w:b/>
          <w:bCs/>
          <w:sz w:val="24"/>
          <w:szCs w:val="24"/>
        </w:rPr>
        <w:t>с 8 июня 2016 года</w:t>
      </w:r>
      <w:r w:rsidR="00BA321C" w:rsidRPr="00BA321C">
        <w:rPr>
          <w:rFonts w:ascii="Times New Roman" w:eastAsia="Times New Roman" w:hAnsi="Times New Roman" w:cs="Times New Roman"/>
          <w:sz w:val="24"/>
          <w:szCs w:val="24"/>
        </w:rPr>
        <w:t xml:space="preserve">. Начиная с этой даты текст </w:t>
      </w:r>
      <w:proofErr w:type="gramStart"/>
      <w:r w:rsidR="00BA321C" w:rsidRPr="00BA321C">
        <w:rPr>
          <w:rFonts w:ascii="Times New Roman" w:eastAsia="Times New Roman" w:hAnsi="Times New Roman" w:cs="Times New Roman"/>
          <w:sz w:val="24"/>
          <w:szCs w:val="24"/>
        </w:rPr>
        <w:t>правил</w:t>
      </w:r>
      <w:proofErr w:type="gramEnd"/>
      <w:r w:rsidR="00BA321C" w:rsidRPr="00BA3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A321C" w:rsidRPr="00BA321C">
        <w:rPr>
          <w:rFonts w:ascii="Times New Roman" w:eastAsia="Times New Roman" w:hAnsi="Times New Roman" w:cs="Times New Roman"/>
          <w:sz w:val="24"/>
          <w:szCs w:val="24"/>
        </w:rPr>
        <w:t>будет дополнен новым абзацем, запрещающим опасное вождение.</w:t>
      </w:r>
    </w:p>
    <w:p w:rsidR="00BA321C" w:rsidRPr="00BA321C" w:rsidRDefault="00BA321C" w:rsidP="00BA321C">
      <w:pPr>
        <w:spacing w:before="100" w:beforeAutospacing="1" w:after="100" w:afterAutospacing="1"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 xml:space="preserve">Рассмотрим понятие </w:t>
      </w:r>
      <w:r w:rsidRPr="00BA321C">
        <w:rPr>
          <w:rFonts w:ascii="Times New Roman" w:eastAsia="Times New Roman" w:hAnsi="Times New Roman" w:cs="Times New Roman"/>
          <w:b/>
          <w:bCs/>
          <w:sz w:val="24"/>
          <w:szCs w:val="24"/>
        </w:rPr>
        <w:t>опасное вождение</w:t>
      </w:r>
      <w:r w:rsidRPr="00BA321C">
        <w:rPr>
          <w:rFonts w:ascii="Times New Roman" w:eastAsia="Times New Roman" w:hAnsi="Times New Roman" w:cs="Times New Roman"/>
          <w:sz w:val="24"/>
          <w:szCs w:val="24"/>
        </w:rPr>
        <w:t>, а также действия водителей, которые могут быть квалифицированы, как опасное вождение. Приступим.</w:t>
      </w:r>
    </w:p>
    <w:p w:rsidR="00BA321C" w:rsidRPr="00BA321C" w:rsidRDefault="00BA321C" w:rsidP="00BA321C">
      <w:pPr>
        <w:spacing w:before="100" w:beforeAutospacing="1" w:after="100" w:afterAutospacing="1" w:line="240" w:lineRule="auto"/>
        <w:outlineLvl w:val="1"/>
        <w:rPr>
          <w:rFonts w:ascii="Times New Roman" w:eastAsia="Times New Roman" w:hAnsi="Times New Roman" w:cs="Times New Roman"/>
          <w:b/>
          <w:bCs/>
          <w:sz w:val="36"/>
          <w:szCs w:val="36"/>
        </w:rPr>
      </w:pPr>
      <w:r w:rsidRPr="00BA321C">
        <w:rPr>
          <w:rFonts w:ascii="Times New Roman" w:eastAsia="Times New Roman" w:hAnsi="Times New Roman" w:cs="Times New Roman"/>
          <w:b/>
          <w:bCs/>
          <w:sz w:val="36"/>
          <w:szCs w:val="36"/>
        </w:rPr>
        <w:t>Понятие опасное вождение в ПДД</w:t>
      </w:r>
    </w:p>
    <w:p w:rsidR="00BA321C" w:rsidRPr="00BA321C" w:rsidRDefault="00BA321C" w:rsidP="00BA321C">
      <w:pPr>
        <w:spacing w:before="100" w:beforeAutospacing="1" w:after="100" w:afterAutospacing="1"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Понятие опасное вождение вносится в пункт 2.7 ПДД:</w:t>
      </w:r>
    </w:p>
    <w:p w:rsidR="00BA321C" w:rsidRPr="00BA321C" w:rsidRDefault="00BA321C" w:rsidP="00BA321C">
      <w:pPr>
        <w:spacing w:beforeAutospacing="1" w:after="100" w:afterAutospacing="1"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2.7. Водителю запрещается:</w:t>
      </w:r>
    </w:p>
    <w:p w:rsidR="00BA321C" w:rsidRPr="00BA321C" w:rsidRDefault="00BA321C" w:rsidP="00BA321C">
      <w:pPr>
        <w:spacing w:before="100" w:beforeAutospacing="1" w:after="100" w:afterAutospacing="1"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b/>
          <w:bCs/>
          <w:sz w:val="24"/>
          <w:szCs w:val="24"/>
        </w:rPr>
        <w:t>опасное вождение</w:t>
      </w:r>
      <w:r w:rsidRPr="00BA321C">
        <w:rPr>
          <w:rFonts w:ascii="Times New Roman" w:eastAsia="Times New Roman" w:hAnsi="Times New Roman" w:cs="Times New Roman"/>
          <w:sz w:val="24"/>
          <w:szCs w:val="24"/>
        </w:rPr>
        <w:t xml:space="preserve">,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w:t>
      </w:r>
      <w:proofErr w:type="gramStart"/>
      <w:r w:rsidRPr="00BA321C">
        <w:rPr>
          <w:rFonts w:ascii="Times New Roman" w:eastAsia="Times New Roman" w:hAnsi="Times New Roman" w:cs="Times New Roman"/>
          <w:sz w:val="24"/>
          <w:szCs w:val="24"/>
        </w:rPr>
        <w:t>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w:t>
      </w:r>
      <w:proofErr w:type="gramEnd"/>
      <w:r w:rsidRPr="00BA321C">
        <w:rPr>
          <w:rFonts w:ascii="Times New Roman" w:eastAsia="Times New Roman" w:hAnsi="Times New Roman" w:cs="Times New Roman"/>
          <w:sz w:val="24"/>
          <w:szCs w:val="24"/>
        </w:rPr>
        <w:t xml:space="preserve">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BA321C" w:rsidRPr="00BA321C" w:rsidRDefault="00BA321C" w:rsidP="00BA321C">
      <w:pPr>
        <w:spacing w:before="100" w:beforeAutospacing="1" w:after="100" w:afterAutospacing="1"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Понятие довольно громоздкое, поэтому рассмотрим его по частям.</w:t>
      </w:r>
    </w:p>
    <w:p w:rsidR="00BA321C" w:rsidRDefault="00BA321C" w:rsidP="00BA321C">
      <w:pPr>
        <w:spacing w:before="100" w:beforeAutospacing="1" w:after="100" w:afterAutospacing="1" w:line="240" w:lineRule="auto"/>
        <w:outlineLvl w:val="1"/>
        <w:rPr>
          <w:rFonts w:ascii="Times New Roman" w:eastAsia="Times New Roman" w:hAnsi="Times New Roman" w:cs="Times New Roman"/>
          <w:b/>
          <w:bCs/>
          <w:sz w:val="36"/>
          <w:szCs w:val="36"/>
        </w:rPr>
      </w:pPr>
    </w:p>
    <w:p w:rsidR="00BA321C" w:rsidRDefault="00BA321C" w:rsidP="00BA321C">
      <w:pPr>
        <w:spacing w:before="100" w:beforeAutospacing="1" w:after="100" w:afterAutospacing="1" w:line="240" w:lineRule="auto"/>
        <w:outlineLvl w:val="1"/>
        <w:rPr>
          <w:rFonts w:ascii="Times New Roman" w:eastAsia="Times New Roman" w:hAnsi="Times New Roman" w:cs="Times New Roman"/>
          <w:b/>
          <w:bCs/>
          <w:sz w:val="36"/>
          <w:szCs w:val="36"/>
        </w:rPr>
      </w:pPr>
    </w:p>
    <w:p w:rsidR="00BA321C" w:rsidRPr="00BA321C" w:rsidRDefault="00BA321C" w:rsidP="00BA321C">
      <w:pPr>
        <w:spacing w:before="100" w:beforeAutospacing="1" w:after="100" w:afterAutospacing="1" w:line="240" w:lineRule="auto"/>
        <w:outlineLvl w:val="1"/>
        <w:rPr>
          <w:ins w:id="0" w:author="Unknown"/>
          <w:rFonts w:ascii="Times New Roman" w:eastAsia="Times New Roman" w:hAnsi="Times New Roman" w:cs="Times New Roman"/>
          <w:b/>
          <w:bCs/>
          <w:sz w:val="36"/>
          <w:szCs w:val="36"/>
        </w:rPr>
      </w:pPr>
      <w:ins w:id="1" w:author="Unknown">
        <w:r w:rsidRPr="00BA321C">
          <w:rPr>
            <w:rFonts w:ascii="Times New Roman" w:eastAsia="Times New Roman" w:hAnsi="Times New Roman" w:cs="Times New Roman"/>
            <w:b/>
            <w:bCs/>
            <w:sz w:val="36"/>
            <w:szCs w:val="36"/>
          </w:rPr>
          <w:t>Нарушения, которые относятся к опасному вождению</w:t>
        </w:r>
      </w:ins>
    </w:p>
    <w:p w:rsidR="00BA321C" w:rsidRPr="00BA321C" w:rsidRDefault="00BA321C" w:rsidP="00BA321C">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BA321C">
          <w:rPr>
            <w:rFonts w:ascii="Times New Roman" w:eastAsia="Times New Roman" w:hAnsi="Times New Roman" w:cs="Times New Roman"/>
            <w:sz w:val="24"/>
            <w:szCs w:val="24"/>
          </w:rPr>
          <w:t>В приведенном понятии, есть несколько нарушений, которые относятся к опасному вождению:</w:t>
        </w:r>
      </w:ins>
    </w:p>
    <w:p w:rsidR="00BA321C" w:rsidRPr="00BA321C" w:rsidRDefault="00BA321C" w:rsidP="00BA321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BA321C">
          <w:rPr>
            <w:rFonts w:ascii="Times New Roman" w:eastAsia="Times New Roman" w:hAnsi="Times New Roman" w:cs="Times New Roman"/>
            <w:sz w:val="24"/>
            <w:szCs w:val="24"/>
          </w:rPr>
          <w:t>1. Невыполнение требования уступить дорогу транспортному средству при перестроении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"http://pddmaster.ru/documents/pdd/8-nachalo-dvizheniya-manevrirovanie-tekst-pdd" \l "8.4" </w:instrText>
        </w:r>
        <w:r w:rsidR="000A4420" w:rsidRPr="00BA321C">
          <w:rPr>
            <w:rFonts w:ascii="Times New Roman" w:eastAsia="Times New Roman" w:hAnsi="Times New Roman" w:cs="Times New Roman"/>
            <w:sz w:val="24"/>
            <w:szCs w:val="24"/>
          </w:rPr>
          <w:fldChar w:fldCharType="separate"/>
        </w:r>
        <w:r w:rsidRPr="00BA321C">
          <w:rPr>
            <w:rFonts w:ascii="Times New Roman" w:eastAsia="Times New Roman" w:hAnsi="Times New Roman" w:cs="Times New Roman"/>
            <w:color w:val="0000FF"/>
            <w:sz w:val="24"/>
            <w:szCs w:val="24"/>
            <w:u w:val="single"/>
          </w:rPr>
          <w:t>пункт 8.4 ПДД</w:t>
        </w:r>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p w:rsidR="00BA321C" w:rsidRPr="00BA321C" w:rsidRDefault="00BA321C" w:rsidP="00BA321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A321C">
          <w:rPr>
            <w:rFonts w:ascii="Times New Roman" w:eastAsia="Times New Roman" w:hAnsi="Times New Roman" w:cs="Times New Roman"/>
            <w:sz w:val="24"/>
            <w:szCs w:val="24"/>
          </w:rPr>
          <w:lastRenderedPageBreak/>
          <w:t>2. Перестроение при интенсивном движении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"http://pddmaster.ru/documents/pdd/9-raspolozhenie-transportnyx-sredstv-na-proezzhej-chasti-tekst-pdd" \l "9.4" </w:instrText>
        </w:r>
        <w:r w:rsidR="000A4420" w:rsidRPr="00BA321C">
          <w:rPr>
            <w:rFonts w:ascii="Times New Roman" w:eastAsia="Times New Roman" w:hAnsi="Times New Roman" w:cs="Times New Roman"/>
            <w:sz w:val="24"/>
            <w:szCs w:val="24"/>
          </w:rPr>
          <w:fldChar w:fldCharType="separate"/>
        </w:r>
        <w:r w:rsidRPr="00BA321C">
          <w:rPr>
            <w:rFonts w:ascii="Times New Roman" w:eastAsia="Times New Roman" w:hAnsi="Times New Roman" w:cs="Times New Roman"/>
            <w:color w:val="0000FF"/>
            <w:sz w:val="24"/>
            <w:szCs w:val="24"/>
            <w:u w:val="single"/>
          </w:rPr>
          <w:t>пункт 9.4 ПДД</w:t>
        </w:r>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p w:rsidR="00BA321C" w:rsidRPr="00BA321C" w:rsidRDefault="00BA321C" w:rsidP="00BA321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A321C">
          <w:rPr>
            <w:rFonts w:ascii="Times New Roman" w:eastAsia="Times New Roman" w:hAnsi="Times New Roman" w:cs="Times New Roman"/>
            <w:sz w:val="24"/>
            <w:szCs w:val="24"/>
          </w:rPr>
          <w:t>3. Несоблюдение безопасной дистанции и бокового интервала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"http://pddmaster.ru/documents/pdd/9-raspolozhenie-transportnyx-sredstv-na-proezzhej-chasti-tekst-pdd" \l "9.10" </w:instrText>
        </w:r>
        <w:r w:rsidR="000A4420" w:rsidRPr="00BA321C">
          <w:rPr>
            <w:rFonts w:ascii="Times New Roman" w:eastAsia="Times New Roman" w:hAnsi="Times New Roman" w:cs="Times New Roman"/>
            <w:sz w:val="24"/>
            <w:szCs w:val="24"/>
          </w:rPr>
          <w:fldChar w:fldCharType="separate"/>
        </w:r>
        <w:r w:rsidRPr="00BA321C">
          <w:rPr>
            <w:rFonts w:ascii="Times New Roman" w:eastAsia="Times New Roman" w:hAnsi="Times New Roman" w:cs="Times New Roman"/>
            <w:color w:val="0000FF"/>
            <w:sz w:val="24"/>
            <w:szCs w:val="24"/>
            <w:u w:val="single"/>
          </w:rPr>
          <w:t>пункт 9.10 ПДД</w:t>
        </w:r>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p w:rsidR="00BA321C" w:rsidRPr="00BA321C" w:rsidRDefault="00BA321C" w:rsidP="00BA321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A321C">
          <w:rPr>
            <w:rFonts w:ascii="Times New Roman" w:eastAsia="Times New Roman" w:hAnsi="Times New Roman" w:cs="Times New Roman"/>
            <w:sz w:val="24"/>
            <w:szCs w:val="24"/>
          </w:rPr>
          <w:t>4. Резкое торможение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"http://pddmaster.ru/documents/pdd/10-skorost-dvizheniya-tekst-pdd" \l "10.5" </w:instrText>
        </w:r>
        <w:r w:rsidR="000A4420" w:rsidRPr="00BA321C">
          <w:rPr>
            <w:rFonts w:ascii="Times New Roman" w:eastAsia="Times New Roman" w:hAnsi="Times New Roman" w:cs="Times New Roman"/>
            <w:sz w:val="24"/>
            <w:szCs w:val="24"/>
          </w:rPr>
          <w:fldChar w:fldCharType="separate"/>
        </w:r>
        <w:r w:rsidRPr="00BA321C">
          <w:rPr>
            <w:rFonts w:ascii="Times New Roman" w:eastAsia="Times New Roman" w:hAnsi="Times New Roman" w:cs="Times New Roman"/>
            <w:color w:val="0000FF"/>
            <w:sz w:val="24"/>
            <w:szCs w:val="24"/>
            <w:u w:val="single"/>
          </w:rPr>
          <w:t>пункт 10.5 ПДД</w:t>
        </w:r>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p w:rsidR="00BA321C" w:rsidRPr="00BA321C" w:rsidRDefault="00BA321C" w:rsidP="00BA321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A321C">
          <w:rPr>
            <w:rFonts w:ascii="Times New Roman" w:eastAsia="Times New Roman" w:hAnsi="Times New Roman" w:cs="Times New Roman"/>
            <w:sz w:val="24"/>
            <w:szCs w:val="24"/>
          </w:rPr>
          <w:t>5. Препятствование обгону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"http://pddmaster.ru/documents/pdd/11-obgon-vstrechnyj-razezd-tekst-pdd" \l "11.3" </w:instrText>
        </w:r>
        <w:r w:rsidR="000A4420" w:rsidRPr="00BA321C">
          <w:rPr>
            <w:rFonts w:ascii="Times New Roman" w:eastAsia="Times New Roman" w:hAnsi="Times New Roman" w:cs="Times New Roman"/>
            <w:sz w:val="24"/>
            <w:szCs w:val="24"/>
          </w:rPr>
          <w:fldChar w:fldCharType="separate"/>
        </w:r>
        <w:r w:rsidRPr="00BA321C">
          <w:rPr>
            <w:rFonts w:ascii="Times New Roman" w:eastAsia="Times New Roman" w:hAnsi="Times New Roman" w:cs="Times New Roman"/>
            <w:color w:val="0000FF"/>
            <w:sz w:val="24"/>
            <w:szCs w:val="24"/>
            <w:u w:val="single"/>
          </w:rPr>
          <w:t>пункт 11.3 ПДД</w:t>
        </w:r>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p w:rsidR="00BA321C" w:rsidRPr="00BA321C" w:rsidRDefault="00BA321C" w:rsidP="00BA321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BA321C">
          <w:rPr>
            <w:rFonts w:ascii="Times New Roman" w:eastAsia="Times New Roman" w:hAnsi="Times New Roman" w:cs="Times New Roman"/>
            <w:sz w:val="24"/>
            <w:szCs w:val="24"/>
          </w:rPr>
          <w:t>Все перечисленные нарушения уже были описаны в правилах дорожного движения, поэтому для законопослушных водителей термин "Опасное вождение" не несет абсолютно ничего нового.</w:t>
        </w:r>
      </w:ins>
    </w:p>
    <w:p w:rsidR="00BA321C" w:rsidRPr="00BA321C" w:rsidRDefault="00BA321C" w:rsidP="00BA321C">
      <w:pPr>
        <w:spacing w:before="100" w:beforeAutospacing="1" w:after="100" w:afterAutospacing="1" w:line="240" w:lineRule="auto"/>
        <w:outlineLvl w:val="1"/>
        <w:rPr>
          <w:ins w:id="16" w:author="Unknown"/>
          <w:rFonts w:ascii="Times New Roman" w:eastAsia="Times New Roman" w:hAnsi="Times New Roman" w:cs="Times New Roman"/>
          <w:b/>
          <w:bCs/>
          <w:sz w:val="36"/>
          <w:szCs w:val="36"/>
        </w:rPr>
      </w:pPr>
      <w:ins w:id="17" w:author="Unknown">
        <w:r w:rsidRPr="00BA321C">
          <w:rPr>
            <w:rFonts w:ascii="Times New Roman" w:eastAsia="Times New Roman" w:hAnsi="Times New Roman" w:cs="Times New Roman"/>
            <w:b/>
            <w:bCs/>
            <w:sz w:val="36"/>
            <w:szCs w:val="36"/>
          </w:rPr>
          <w:t>Условия, при которых вождения является опасным</w:t>
        </w:r>
      </w:ins>
    </w:p>
    <w:p w:rsidR="00BA321C" w:rsidRPr="00BA321C" w:rsidRDefault="00BA321C" w:rsidP="00BA321C">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BA321C">
          <w:rPr>
            <w:rFonts w:ascii="Times New Roman" w:eastAsia="Times New Roman" w:hAnsi="Times New Roman" w:cs="Times New Roman"/>
            <w:sz w:val="24"/>
            <w:szCs w:val="24"/>
          </w:rPr>
          <w:t>1. Водитель должен совершить несколько нарушений следующих друг за другом. При этом может иметь место как многократное нарушение одного из пунктов (например, несколько перестроений), так и нарушение разных пунктов (например, перестроение + резкое торможение).</w:t>
        </w:r>
      </w:ins>
    </w:p>
    <w:p w:rsidR="00BA321C" w:rsidRPr="00BA321C" w:rsidRDefault="00BA321C" w:rsidP="00BA321C">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BA321C">
          <w:rPr>
            <w:rFonts w:ascii="Times New Roman" w:eastAsia="Times New Roman" w:hAnsi="Times New Roman" w:cs="Times New Roman"/>
            <w:sz w:val="24"/>
            <w:szCs w:val="24"/>
          </w:rPr>
          <w:t>2. Водитель должен создать ситуацию, при которой движение его автомобиля или попутных транспортных средств создает опасность для людей и имущества.</w:t>
        </w:r>
      </w:ins>
    </w:p>
    <w:p w:rsidR="00BA321C" w:rsidRPr="00BA321C" w:rsidRDefault="00BA321C" w:rsidP="00BA321C">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BA321C">
          <w:rPr>
            <w:rFonts w:ascii="Times New Roman" w:eastAsia="Times New Roman" w:hAnsi="Times New Roman" w:cs="Times New Roman"/>
            <w:sz w:val="24"/>
            <w:szCs w:val="24"/>
          </w:rPr>
          <w:t xml:space="preserve">На самом деле термин получился достаточно сложным, поэтому у водителей могут возникнуть сложности с определением того, </w:t>
        </w:r>
        <w:r w:rsidRPr="00BA321C">
          <w:rPr>
            <w:rFonts w:ascii="Times New Roman" w:eastAsia="Times New Roman" w:hAnsi="Times New Roman" w:cs="Times New Roman"/>
            <w:b/>
            <w:bCs/>
            <w:sz w:val="24"/>
            <w:szCs w:val="24"/>
          </w:rPr>
          <w:t>является ли движение наблюдаемого автомобиля опасным</w:t>
        </w:r>
        <w:r w:rsidRPr="00BA321C">
          <w:rPr>
            <w:rFonts w:ascii="Times New Roman" w:eastAsia="Times New Roman" w:hAnsi="Times New Roman" w:cs="Times New Roman"/>
            <w:sz w:val="24"/>
            <w:szCs w:val="24"/>
          </w:rPr>
          <w:t>. При этом возникают следующие вопросы:</w:t>
        </w:r>
      </w:ins>
    </w:p>
    <w:p w:rsidR="00BA321C" w:rsidRPr="00BA321C" w:rsidRDefault="00BA321C" w:rsidP="00BA321C">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BA321C">
          <w:rPr>
            <w:rFonts w:ascii="Times New Roman" w:eastAsia="Times New Roman" w:hAnsi="Times New Roman" w:cs="Times New Roman"/>
            <w:sz w:val="24"/>
            <w:szCs w:val="24"/>
          </w:rPr>
          <w:t>А. Нарушения должны следовать друг за другом. Это понятие никак не конкретизировано, поэтому интервалы между нарушения могут быть весьма значительными.</w:t>
        </w:r>
      </w:ins>
    </w:p>
    <w:p w:rsidR="00BA321C" w:rsidRPr="00BA321C" w:rsidRDefault="00BA321C" w:rsidP="00BA321C">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BA321C">
          <w:rPr>
            <w:rFonts w:ascii="Times New Roman" w:eastAsia="Times New Roman" w:hAnsi="Times New Roman" w:cs="Times New Roman"/>
            <w:sz w:val="24"/>
            <w:szCs w:val="24"/>
          </w:rPr>
          <w:t>Б. Некоторые из перечисленных нарушений можно зафиксировать только в случае возникновения дорожно-транспортного происшествия. Например, пункт номер 3 (безопасная дистанция и боковой интервал). Дистанция и интервал будут безопасными до тех пор, пока не произойдет столкновение. Даже если водитель будет ехать в миллиметре от бампера предыдущего автомобиля, но не допустит столкновение, дистанция будет считаться безопасной.</w:t>
        </w:r>
      </w:ins>
    </w:p>
    <w:p w:rsidR="00BA321C" w:rsidRPr="00BA321C" w:rsidRDefault="00BA321C" w:rsidP="00BA321C">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BA321C">
          <w:rPr>
            <w:rFonts w:ascii="Times New Roman" w:eastAsia="Times New Roman" w:hAnsi="Times New Roman" w:cs="Times New Roman"/>
            <w:sz w:val="24"/>
            <w:szCs w:val="24"/>
          </w:rPr>
          <w:t>В. Нарушения должны создать угрозу гибели или ранения людей, повреждения имущества. Однако остается непонятным, как определить, создают ли действия водителя угрозу, если столкновение транспортных средств не произошло.</w:t>
        </w:r>
      </w:ins>
    </w:p>
    <w:p w:rsidR="00321264" w:rsidRDefault="00321264" w:rsidP="00BA321C">
      <w:pPr>
        <w:spacing w:before="100" w:beforeAutospacing="1" w:after="100" w:afterAutospacing="1" w:line="240" w:lineRule="auto"/>
        <w:outlineLvl w:val="1"/>
        <w:rPr>
          <w:rFonts w:ascii="Times New Roman" w:eastAsia="Times New Roman" w:hAnsi="Times New Roman" w:cs="Times New Roman"/>
          <w:b/>
          <w:bCs/>
          <w:sz w:val="36"/>
          <w:szCs w:val="36"/>
        </w:rPr>
      </w:pPr>
    </w:p>
    <w:p w:rsidR="00BA321C" w:rsidRPr="00BA321C" w:rsidRDefault="00BA321C" w:rsidP="00BA321C">
      <w:pPr>
        <w:spacing w:before="100" w:beforeAutospacing="1" w:after="100" w:afterAutospacing="1" w:line="240" w:lineRule="auto"/>
        <w:outlineLvl w:val="1"/>
        <w:rPr>
          <w:ins w:id="30" w:author="Unknown"/>
          <w:rFonts w:ascii="Times New Roman" w:eastAsia="Times New Roman" w:hAnsi="Times New Roman" w:cs="Times New Roman"/>
          <w:b/>
          <w:bCs/>
          <w:sz w:val="36"/>
          <w:szCs w:val="36"/>
        </w:rPr>
      </w:pPr>
      <w:ins w:id="31" w:author="Unknown">
        <w:r w:rsidRPr="00BA321C">
          <w:rPr>
            <w:rFonts w:ascii="Times New Roman" w:eastAsia="Times New Roman" w:hAnsi="Times New Roman" w:cs="Times New Roman"/>
            <w:b/>
            <w:bCs/>
            <w:sz w:val="36"/>
            <w:szCs w:val="36"/>
          </w:rPr>
          <w:t>Штраф за опасное вождение</w:t>
        </w:r>
      </w:ins>
    </w:p>
    <w:p w:rsidR="00BA321C" w:rsidRPr="00BA321C" w:rsidRDefault="00BA321C" w:rsidP="00BA321C">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BA321C">
          <w:rPr>
            <w:rFonts w:ascii="Times New Roman" w:eastAsia="Times New Roman" w:hAnsi="Times New Roman" w:cs="Times New Roman"/>
            <w:sz w:val="24"/>
            <w:szCs w:val="24"/>
          </w:rPr>
          <w:t xml:space="preserve">Текущие изменения вносятся только в правила дорожного движения, поэтому никакое дополнительное наказание за опасное вождение не вводится. Таким образом, за все допущенные нарушения, входящие в "Опасное вождение", могут быть наложены штрафы по соответствующим статьям </w:t>
        </w:r>
        <w:r w:rsidR="000A4420" w:rsidRPr="00BA321C">
          <w:rPr>
            <w:rFonts w:ascii="Times New Roman" w:eastAsia="Times New Roman" w:hAnsi="Times New Roman" w:cs="Times New Roman"/>
            <w:sz w:val="24"/>
            <w:szCs w:val="24"/>
          </w:rPr>
          <w:fldChar w:fldCharType="begin"/>
        </w:r>
        <w:r w:rsidRPr="00BA321C">
          <w:rPr>
            <w:rFonts w:ascii="Times New Roman" w:eastAsia="Times New Roman" w:hAnsi="Times New Roman" w:cs="Times New Roman"/>
            <w:sz w:val="24"/>
            <w:szCs w:val="24"/>
          </w:rPr>
          <w:instrText xml:space="preserve"> HYPERLINK "http://pddmaster.ru/documents/koap" </w:instrText>
        </w:r>
        <w:r w:rsidR="000A4420" w:rsidRPr="00BA321C">
          <w:rPr>
            <w:rFonts w:ascii="Times New Roman" w:eastAsia="Times New Roman" w:hAnsi="Times New Roman" w:cs="Times New Roman"/>
            <w:sz w:val="24"/>
            <w:szCs w:val="24"/>
          </w:rPr>
          <w:fldChar w:fldCharType="separate"/>
        </w:r>
        <w:proofErr w:type="spellStart"/>
        <w:r w:rsidRPr="00BA321C">
          <w:rPr>
            <w:rFonts w:ascii="Times New Roman" w:eastAsia="Times New Roman" w:hAnsi="Times New Roman" w:cs="Times New Roman"/>
            <w:color w:val="0000FF"/>
            <w:sz w:val="24"/>
            <w:szCs w:val="24"/>
            <w:u w:val="single"/>
          </w:rPr>
          <w:t>КоАП</w:t>
        </w:r>
        <w:proofErr w:type="spellEnd"/>
        <w:r w:rsidR="000A4420" w:rsidRPr="00BA321C">
          <w:rPr>
            <w:rFonts w:ascii="Times New Roman" w:eastAsia="Times New Roman" w:hAnsi="Times New Roman" w:cs="Times New Roman"/>
            <w:sz w:val="24"/>
            <w:szCs w:val="24"/>
          </w:rPr>
          <w:fldChar w:fldCharType="end"/>
        </w:r>
        <w:r w:rsidRPr="00BA321C">
          <w:rPr>
            <w:rFonts w:ascii="Times New Roman" w:eastAsia="Times New Roman" w:hAnsi="Times New Roman" w:cs="Times New Roman"/>
            <w:sz w:val="24"/>
            <w:szCs w:val="24"/>
          </w:rPr>
          <w:t>:</w:t>
        </w:r>
      </w:ins>
    </w:p>
    <w:tbl>
      <w:tblPr>
        <w:tblW w:w="0" w:type="auto"/>
        <w:tblCellSpacing w:w="15" w:type="dxa"/>
        <w:tblCellMar>
          <w:top w:w="15" w:type="dxa"/>
          <w:left w:w="15" w:type="dxa"/>
          <w:bottom w:w="15" w:type="dxa"/>
          <w:right w:w="15" w:type="dxa"/>
        </w:tblCellMar>
        <w:tblLook w:val="04A0"/>
      </w:tblPr>
      <w:tblGrid>
        <w:gridCol w:w="4435"/>
        <w:gridCol w:w="3107"/>
        <w:gridCol w:w="1903"/>
      </w:tblGrid>
      <w:tr w:rsidR="00BA321C" w:rsidRPr="00BA321C" w:rsidTr="00BA321C">
        <w:trPr>
          <w:tblCellSpacing w:w="15" w:type="dxa"/>
        </w:trPr>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Не уступить дорогу ТС</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 xml:space="preserve">предупреждение </w:t>
            </w:r>
            <w:r w:rsidRPr="00BA321C">
              <w:rPr>
                <w:rFonts w:ascii="Times New Roman" w:eastAsia="Times New Roman" w:hAnsi="Times New Roman" w:cs="Times New Roman"/>
                <w:sz w:val="24"/>
                <w:szCs w:val="24"/>
              </w:rPr>
              <w:lastRenderedPageBreak/>
              <w:t>или 500 рублей</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lastRenderedPageBreak/>
              <w:t xml:space="preserve">статья 12.14, </w:t>
            </w:r>
            <w:r w:rsidRPr="00BA321C">
              <w:rPr>
                <w:rFonts w:ascii="Times New Roman" w:eastAsia="Times New Roman" w:hAnsi="Times New Roman" w:cs="Times New Roman"/>
                <w:sz w:val="24"/>
                <w:szCs w:val="24"/>
              </w:rPr>
              <w:lastRenderedPageBreak/>
              <w:t>часть 3</w:t>
            </w:r>
          </w:p>
        </w:tc>
      </w:tr>
      <w:tr w:rsidR="00BA321C" w:rsidRPr="00BA321C" w:rsidTr="00BA321C">
        <w:trPr>
          <w:tblCellSpacing w:w="15" w:type="dxa"/>
        </w:trPr>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lastRenderedPageBreak/>
              <w:t>Перестроение при интенсивном движении</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1 500 рублей</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статья 12.15, часть 1</w:t>
            </w:r>
          </w:p>
        </w:tc>
      </w:tr>
      <w:tr w:rsidR="00BA321C" w:rsidRPr="00BA321C" w:rsidTr="00BA321C">
        <w:trPr>
          <w:tblCellSpacing w:w="15" w:type="dxa"/>
        </w:trPr>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Несоблюдение дистанции и бокового интервала</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1 500 рублей</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статья 12.15, часть 1</w:t>
            </w:r>
          </w:p>
        </w:tc>
      </w:tr>
      <w:tr w:rsidR="00BA321C" w:rsidRPr="00BA321C" w:rsidTr="00BA321C">
        <w:trPr>
          <w:tblCellSpacing w:w="15" w:type="dxa"/>
        </w:trPr>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Резкое торможение</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1 500 рублей</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статья 12.15, часть 1</w:t>
            </w:r>
          </w:p>
        </w:tc>
      </w:tr>
      <w:tr w:rsidR="00BA321C" w:rsidRPr="00BA321C" w:rsidTr="00BA321C">
        <w:trPr>
          <w:tblCellSpacing w:w="15" w:type="dxa"/>
        </w:trPr>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Препятствование обгону</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1 500 рублей</w:t>
            </w:r>
          </w:p>
        </w:tc>
        <w:tc>
          <w:tcPr>
            <w:tcW w:w="0" w:type="auto"/>
            <w:vAlign w:val="center"/>
            <w:hideMark/>
          </w:tcPr>
          <w:p w:rsidR="00BA321C" w:rsidRPr="00BA321C" w:rsidRDefault="00BA321C" w:rsidP="00BA321C">
            <w:pPr>
              <w:spacing w:after="0" w:line="240" w:lineRule="auto"/>
              <w:rPr>
                <w:rFonts w:ascii="Times New Roman" w:eastAsia="Times New Roman" w:hAnsi="Times New Roman" w:cs="Times New Roman"/>
                <w:sz w:val="24"/>
                <w:szCs w:val="24"/>
              </w:rPr>
            </w:pPr>
            <w:r w:rsidRPr="00BA321C">
              <w:rPr>
                <w:rFonts w:ascii="Times New Roman" w:eastAsia="Times New Roman" w:hAnsi="Times New Roman" w:cs="Times New Roman"/>
                <w:sz w:val="24"/>
                <w:szCs w:val="24"/>
              </w:rPr>
              <w:t>статья 12.15, часть 1</w:t>
            </w:r>
          </w:p>
        </w:tc>
      </w:tr>
    </w:tbl>
    <w:p w:rsidR="00BA321C" w:rsidRPr="00BA321C" w:rsidRDefault="00BA321C" w:rsidP="00BA321C">
      <w:pPr>
        <w:spacing w:before="100" w:beforeAutospacing="1" w:after="100" w:afterAutospacing="1" w:line="240" w:lineRule="auto"/>
        <w:outlineLvl w:val="1"/>
        <w:rPr>
          <w:ins w:id="34" w:author="Unknown"/>
          <w:rFonts w:ascii="Times New Roman" w:eastAsia="Times New Roman" w:hAnsi="Times New Roman" w:cs="Times New Roman"/>
          <w:b/>
          <w:bCs/>
          <w:sz w:val="36"/>
          <w:szCs w:val="36"/>
        </w:rPr>
      </w:pPr>
      <w:ins w:id="35" w:author="Unknown">
        <w:r w:rsidRPr="00BA321C">
          <w:rPr>
            <w:rFonts w:ascii="Times New Roman" w:eastAsia="Times New Roman" w:hAnsi="Times New Roman" w:cs="Times New Roman"/>
            <w:b/>
            <w:bCs/>
            <w:sz w:val="36"/>
            <w:szCs w:val="36"/>
          </w:rPr>
          <w:t>Для чего введен термин "Опасное вождение"?</w:t>
        </w:r>
      </w:ins>
    </w:p>
    <w:p w:rsidR="00BA321C" w:rsidRPr="00BA321C" w:rsidRDefault="00BA321C" w:rsidP="00BA321C">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BA321C">
          <w:rPr>
            <w:rFonts w:ascii="Times New Roman" w:eastAsia="Times New Roman" w:hAnsi="Times New Roman" w:cs="Times New Roman"/>
            <w:sz w:val="24"/>
            <w:szCs w:val="24"/>
          </w:rPr>
          <w:t>Судя по всему, новое понятие "Опасное вождение" в ближайшее время будет добавлено и в кодекс об административных правонарушениях. Соответственно, многократное нарушение правил дорожного движения повлечет более суровое наказание, чем несколько нарушений по отдельности.</w:t>
        </w:r>
      </w:ins>
    </w:p>
    <w:p w:rsidR="00BA321C" w:rsidRPr="00BA321C" w:rsidRDefault="00BA321C" w:rsidP="00BA321C">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BA321C">
          <w:rPr>
            <w:rFonts w:ascii="Times New Roman" w:eastAsia="Times New Roman" w:hAnsi="Times New Roman" w:cs="Times New Roman"/>
            <w:sz w:val="24"/>
            <w:szCs w:val="24"/>
          </w:rPr>
          <w:t>А как Вы относитесь к новому понятию "Опасное вождение"? Станет ли движение по российским дорогам безопаснее после введения данного термина?</w:t>
        </w:r>
      </w:ins>
    </w:p>
    <w:p w:rsidR="00BA321C" w:rsidRPr="00BA321C" w:rsidRDefault="00BA321C" w:rsidP="00BA321C">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BA321C">
          <w:rPr>
            <w:rFonts w:ascii="Times New Roman" w:eastAsia="Times New Roman" w:hAnsi="Times New Roman" w:cs="Times New Roman"/>
            <w:sz w:val="24"/>
            <w:szCs w:val="24"/>
          </w:rPr>
          <w:t>Удачи на дорогах!</w:t>
        </w:r>
      </w:ins>
    </w:p>
    <w:p w:rsidR="00BA321C" w:rsidRDefault="00BA321C"/>
    <w:sectPr w:rsidR="00BA321C" w:rsidSect="000A4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A321C"/>
    <w:rsid w:val="000A4420"/>
    <w:rsid w:val="00321264"/>
    <w:rsid w:val="00BA3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20"/>
  </w:style>
  <w:style w:type="paragraph" w:styleId="1">
    <w:name w:val="heading 1"/>
    <w:basedOn w:val="a"/>
    <w:link w:val="10"/>
    <w:uiPriority w:val="9"/>
    <w:qFormat/>
    <w:rsid w:val="00BA3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3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21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321C"/>
    <w:rPr>
      <w:rFonts w:ascii="Times New Roman" w:eastAsia="Times New Roman" w:hAnsi="Times New Roman" w:cs="Times New Roman"/>
      <w:b/>
      <w:bCs/>
      <w:sz w:val="36"/>
      <w:szCs w:val="36"/>
    </w:rPr>
  </w:style>
  <w:style w:type="paragraph" w:styleId="a3">
    <w:name w:val="Normal (Web)"/>
    <w:basedOn w:val="a"/>
    <w:uiPriority w:val="99"/>
    <w:semiHidden/>
    <w:unhideWhenUsed/>
    <w:rsid w:val="00BA32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321C"/>
    <w:rPr>
      <w:b/>
      <w:bCs/>
    </w:rPr>
  </w:style>
  <w:style w:type="character" w:styleId="a5">
    <w:name w:val="Hyperlink"/>
    <w:basedOn w:val="a0"/>
    <w:uiPriority w:val="99"/>
    <w:semiHidden/>
    <w:unhideWhenUsed/>
    <w:rsid w:val="00BA321C"/>
    <w:rPr>
      <w:color w:val="0000FF"/>
      <w:u w:val="single"/>
    </w:rPr>
  </w:style>
  <w:style w:type="paragraph" w:styleId="a6">
    <w:name w:val="Balloon Text"/>
    <w:basedOn w:val="a"/>
    <w:link w:val="a7"/>
    <w:uiPriority w:val="99"/>
    <w:semiHidden/>
    <w:unhideWhenUsed/>
    <w:rsid w:val="00BA3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393487">
      <w:bodyDiv w:val="1"/>
      <w:marLeft w:val="0"/>
      <w:marRight w:val="0"/>
      <w:marTop w:val="0"/>
      <w:marBottom w:val="0"/>
      <w:divBdr>
        <w:top w:val="none" w:sz="0" w:space="0" w:color="auto"/>
        <w:left w:val="none" w:sz="0" w:space="0" w:color="auto"/>
        <w:bottom w:val="none" w:sz="0" w:space="0" w:color="auto"/>
        <w:right w:val="none" w:sz="0" w:space="0" w:color="auto"/>
      </w:divBdr>
      <w:divsChild>
        <w:div w:id="59132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Company>Reanimator Extreme Edition</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MALKIN</dc:creator>
  <cp:keywords/>
  <dc:description/>
  <cp:lastModifiedBy>MALKIN</cp:lastModifiedBy>
  <cp:revision>2</cp:revision>
  <dcterms:created xsi:type="dcterms:W3CDTF">2016-12-19T10:04:00Z</dcterms:created>
  <dcterms:modified xsi:type="dcterms:W3CDTF">2016-12-19T10:04:00Z</dcterms:modified>
</cp:coreProperties>
</file>