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BF" w:rsidRPr="00705EBF" w:rsidRDefault="00705EBF" w:rsidP="00705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5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Новая система оценки экзамена на автодроме с 1 сентября 2016 года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Административным регламентом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  </w:r>
      </w:hyperlink>
      <w:r w:rsidRPr="00705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До 1 сентября 2016 года при оценке экзамена на автодроме используется специальная </w:t>
      </w:r>
      <w:hyperlink r:id="rId6" w:history="1"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 штрафных баллов</w:t>
        </w:r>
      </w:hyperlink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предусматривает разное количество штрафных баллов за разные ошибки. </w:t>
      </w:r>
      <w:proofErr w:type="gramStart"/>
      <w:r w:rsidRPr="00705EBF">
        <w:rPr>
          <w:rFonts w:ascii="Times New Roman" w:eastAsia="Times New Roman" w:hAnsi="Times New Roman" w:cs="Times New Roman"/>
          <w:sz w:val="24"/>
          <w:szCs w:val="24"/>
        </w:rPr>
        <w:t>Начиная с 1 сентября</w:t>
      </w:r>
      <w:proofErr w:type="gramEnd"/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 будет применяться новая система оценки, в которой вообще нет штрафных баллов. Рассмотрим ее подробнее.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5EBF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новой системы оценки экзамена на автодроме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>1. За ошибки не начисляются штрафные баллы. При серьезном нарушении за экзамен сразу же выставляется оценка "НЕ СДАЛ". Среднюю ошибку можно допустить только 1 раз. Небольшие нарушения можно допустить не больше 2х раз, после третьей ошибки кандидат в водители также получит оценку "НЕ СДАЛ".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>2. Общая система оценки для всех упражнений. Раньше для каждого упражнения существовала собственная таблица штрафных баллов. При этом кандидат в водители мог получить по 4 штрафных балла (из пяти) на каждом из упражнений и при этом успешно сдать экзамен. Новая система оценки подразумевает, что если кандидат в водители допустит одно и то же небольшое нарушение 3 раза в течение всего экзамена (на разных упражнениях), то он получит оценку "НЕ СДАЛ".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3. Общий перечень нарушений для всех упражнений. Раньше таблицы штрафных баллов были индивидуальными для каждого из элементов экзамена. </w:t>
      </w:r>
      <w:proofErr w:type="gramStart"/>
      <w:r w:rsidRPr="00705EBF">
        <w:rPr>
          <w:rFonts w:ascii="Times New Roman" w:eastAsia="Times New Roman" w:hAnsi="Times New Roman" w:cs="Times New Roman"/>
          <w:sz w:val="24"/>
          <w:szCs w:val="24"/>
        </w:rPr>
        <w:t>Начиная с 1 сентября 2016 года</w:t>
      </w:r>
      <w:proofErr w:type="gramEnd"/>
      <w:r w:rsidRPr="00705EBF">
        <w:rPr>
          <w:rFonts w:ascii="Times New Roman" w:eastAsia="Times New Roman" w:hAnsi="Times New Roman" w:cs="Times New Roman"/>
          <w:sz w:val="24"/>
          <w:szCs w:val="24"/>
        </w:rPr>
        <w:t xml:space="preserve"> будет существовать единая система оценки, которая будет применяться на всех упражнениях.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EBF">
        <w:rPr>
          <w:rFonts w:ascii="Times New Roman" w:eastAsia="Times New Roman" w:hAnsi="Times New Roman" w:cs="Times New Roman"/>
          <w:sz w:val="24"/>
          <w:szCs w:val="24"/>
        </w:rPr>
        <w:t>В целом новая система оценки предъявляет более серьезные требования к уровню подготовки кандидата в водители.</w:t>
      </w:r>
    </w:p>
    <w:p w:rsidR="00705EBF" w:rsidRPr="00705EBF" w:rsidRDefault="00705EBF" w:rsidP="00705EBF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" w:author="Unknown">
        <w:r w:rsidRPr="00705EBF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Перечень ошибок на автодроме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" w:author="Unknown">
        <w:r w:rsidRPr="00705EBF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Небольшие ошибки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Под небольшими ошибками  подразумева</w:t>
        </w:r>
      </w:ins>
      <w:r w:rsidR="0093486C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ins w:id="6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те ошибки, которые можно допустить дважды в течение экзамена. После третьей ошибки за экзамен выставляется оценка "НЕ СДАЛ".</w:t>
        </w:r>
      </w:ins>
    </w:p>
    <w:p w:rsidR="00705EBF" w:rsidRPr="00705EBF" w:rsidRDefault="00705EBF" w:rsidP="00705EBF">
      <w:pPr>
        <w:spacing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113.2.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Наехал колесом на линию разметки, обозначающую границы участков испытательных упражнений, или сбил разметочное оборудование 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 и более раза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113.7.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Допустил остановку двигателя 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 и более раза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113.12.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При сдаче экзамена на право управления транспортными средствами категорий "M", "A" или подкатегории "A1" коснулся ногой (ногами) поверхности площадки 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 и более раз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в случаях, когда касание не предусмотрено условиями выполнения упражнения либо не подал сигнал поворота 2 и более раз в случаях, когда подача указанных сигналов предусмотрена условиями выполнения упражнения.</w:t>
        </w:r>
        <w:proofErr w:type="gramEnd"/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К небольшим ошибкам относятся:</w:t>
        </w:r>
      </w:ins>
    </w:p>
    <w:p w:rsidR="00705EBF" w:rsidRPr="00705EBF" w:rsidRDefault="00705EBF" w:rsidP="00705EB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Наезд на линию разметки, обозначающую границу упражнения или на разметочное оборудование (конус). Обратите внимание, в данном пункте рассматривается именно наезд на линию, а не ее пересечение. Если колесо автомобиля хотя бы на миллиметр пересекло линию разметки, то нарушение является серьезным. Оно будет рассмотрено ниже.</w:t>
        </w:r>
      </w:ins>
    </w:p>
    <w:p w:rsidR="00705EBF" w:rsidRPr="00705EBF" w:rsidRDefault="00705EBF" w:rsidP="00705EB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Остановка двигателя. Если автомобиль заглох трижды, то экзамен завален.</w:t>
        </w:r>
      </w:ins>
    </w:p>
    <w:p w:rsidR="00705EBF" w:rsidRPr="00705EBF" w:rsidRDefault="00705EBF" w:rsidP="00705EBF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При сдаче экзамена на мотоцикле или мопеде допущено касание ногой поверхности площадки.</w:t>
        </w:r>
      </w:ins>
    </w:p>
    <w:p w:rsidR="00705EBF" w:rsidRPr="0093486C" w:rsidRDefault="00705EBF" w:rsidP="00705EBF">
      <w:pPr>
        <w:spacing w:before="100" w:beforeAutospacing="1" w:after="100" w:afterAutospacing="1" w:line="240" w:lineRule="auto"/>
        <w:outlineLvl w:val="2"/>
        <w:rPr>
          <w:ins w:id="21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22" w:author="Unknown">
        <w:r w:rsidRPr="0093486C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Средние ошибки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Под средними ошибками будем подразумевать ошибки, которые можно допустить только 1 раз в течение экзамена на автодроме:</w:t>
        </w:r>
      </w:ins>
    </w:p>
    <w:p w:rsidR="00705EBF" w:rsidRPr="00705EBF" w:rsidRDefault="00705EBF" w:rsidP="00705EBF">
      <w:pPr>
        <w:spacing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113.12.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При сдаче экзамена на право управления транспортными средствами категорий "M", "A" или подкатегории "A1" коснулся ногой (ногами) поверхности площадки 3 и более раз в случаях, когда касание не предусмотрено условиями выполнения упражнения либо не подал сигнал поворота 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 и более раз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в случаях, когда подача указанных сигналов предусмотрена условиями выполнения упражнения.</w:t>
        </w:r>
        <w:proofErr w:type="gramEnd"/>
      </w:ins>
    </w:p>
    <w:p w:rsidR="00705EBF" w:rsidRDefault="00705EBF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Единственная средняя ошибка - это отсутствие сигнала поворота при сдаче экзамена на мотоцикле или мопеде.</w:t>
        </w:r>
      </w:ins>
    </w:p>
    <w:p w:rsidR="0040307D" w:rsidRDefault="0040307D" w:rsidP="00705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07D" w:rsidRPr="00705EBF" w:rsidRDefault="0040307D" w:rsidP="00705EBF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</w:p>
    <w:p w:rsidR="00705EBF" w:rsidRPr="00705EBF" w:rsidRDefault="00705EBF" w:rsidP="00705EBF">
      <w:pPr>
        <w:spacing w:before="100" w:beforeAutospacing="1" w:after="100" w:afterAutospacing="1" w:line="240" w:lineRule="auto"/>
        <w:outlineLvl w:val="2"/>
        <w:rPr>
          <w:ins w:id="29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0" w:author="Unknown">
        <w:r w:rsidRPr="00705EBF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Серьезные ошибки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Под серьезными ошибками будем понимать ошибки, которые с первого раза приводят к оценке "НЕ СДАЛ":</w:t>
        </w:r>
      </w:ins>
    </w:p>
    <w:p w:rsidR="00705EBF" w:rsidRPr="00705EBF" w:rsidRDefault="00705EBF" w:rsidP="00705EBF">
      <w:pPr>
        <w:spacing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ins w:id="34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Не приступил к выполнению испытательного упражнения в течение 30 секунд после получения команды (сигнала) о начале его выполнения.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113.3.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Выехал (пересек колесом) за границы участков испытательных упражнений, обозначенные линиями дорожной разметки 1.1 белого цвета или 1.4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желтого цвета и разметочными конусами (разметочными стойками)</w:t>
        </w:r>
        <w:r w:rsidRPr="00705EBF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705EBF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"http://pddmaster.ru/documents/pdd/prilozhenie-2-dorozhnaya-razmetka-i-ee-xarakteristiki-1-gorizontalnaya-razmetka-tekst-pdd"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 2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к 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"http://pddmaster.ru/documents/pdd"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 дорожного движения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Российской Федерации.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705EBF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Д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алее - "границы участков упражнений".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br/>
          <w:t> 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113.4.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Пересек линию "СТОП" по проекции переднего габарита транспортного средства в случаях, когда остановка перед линией "СТОП" предусмотрена условиями выполнения испытательного упражнения.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113.5.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Не пересек контрольную линию внешними габаритами транспортного средства в случаях, когда пересечение контрольной линии предусмотрено условиями выполнения испытательного упражнения.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113.6.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Отклонился от заданной траектории движения, предусмотренной условиями выполнения испытательного упражнения.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113.8.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Остановился до соответствующей линии разметки на расстоянии, превышающем контрольное значение.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113.9.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Осуществлял движение задним ходом в случае, если движение задним ходом не предусмотрено условиями выполнения испытательного упражнения.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113.10.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Превысил общее время выполнения испытательных упражнений.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113.11.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При сдаче экзамена на право управления транспортными средствами категорий "M", "A" или подкатегории "A1" превысил время выполнения элемента упражнения N 1 "Скоростное маневрирование".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</w:rPr>
      </w:pPr>
      <w:ins w:id="52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113.13.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При выполнении упражнения "Остановка и начало движения на подъеме" допустил откат транспортного средства на подъеме более чем на 0,3 м.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</w:rPr>
      </w:pPr>
      <w:ins w:id="54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113.14.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При выполнении упражнения "Проезд регулируемого перекрестка" проехал перекресток (выехал на перекресток) либо пересек линию "СТОП" по проекции переднего габарита транспортного средства при запрещающем сигнале светофора.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705EB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113.15.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Покинул экзамен (отказался от выполнения испытательного упражнения).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К серьезным ошибкам относятся следующие ситуации: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Водитель не приступил к выполнению упражнения в течение 30 секунд после команды экзаменатора.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Водитель покинул экзамен (отказался от выполнения упражнения).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Водитель превысил общее время упражнений. На каждое упражнение для категории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(C, D, B1, C1, D1) дается 2 минуты, также к этому времени добавляется время, необходимое на движение автомобиля между упражнениями. Таким образом, на выполнение 5 элементов на автодроме дается минимум 10 минут. Подробнее про время выполнения упражнений Вы можете узнать в пунктах 8 и 9 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"http://pddmaster.ru/documents/administrativnyi-reglament-po-provedeniyu-ekzamenov/prilozhenie-n-7-ispytatelnye-uprazhneniya-ekzamena/iii-obschie-usloviya-vypolneniya-uprazhnenii"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III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Приложения 7 к Административному регламенту.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Водитель превысил время выполнения упражнения "Скоростное маневрирование". На это упражнение водителям мотоциклов и мопедов дается 35 секунд.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Пересечение колесом сплошной линии разметки. Еще раз напомню, что если просто наехать на линию, то ошибка будет считаться легкой. Если же ее пересечь, то ошибка становится серьезной.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Пересечение линии СТОП. Данное требование при сдаче экзамена на категорию B относится только к упражнению "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"http://pddmaster.ru/autoschools/avtoshkola-sdat-avtodrom-s-polpinka-chast-3-estakada.html"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Эстакада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".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Не пересек контрольную линию габаритами транспортного средства. Для категории B это требование относится к упражнениям "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"http://pddmaster.ru/autoschools/avtoshkola-sdat-avtodrom-s-polpinka-chast-6-vezd-v-boks-zadnim-xodom.html"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Въезд в бокс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" и "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"http://pddmaster.ru/autoschools/avtoshkola-sdat-avtodrom-s-polpinka-chast-5-parallelnaya-parkovka-zadnim-xodom.html"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Параллельная парковка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".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Отклонился от заданной траектории движения. 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Начиная с 1 сентября 2016 года описания всех упражнений содержат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траектории движения. Например, параллельная парковка предусматривает въезд на парковочное место за 1 заход. Если водитель не может этого сделать и повторно включит первую передачу, это будет считаться нарушением траектории движения. То же касается и остальных упражнений.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Остановился от линии на расстоянии, превышающем значение в административном регламенте. На экзамене категории B это требование относится к упражнению эстакада. Водитель должен 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остановится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на расстоянии не более 1 метра от линии "СТОП-1".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Движение задним ходом при выполнении элемента, где такое движение не предусмотрено. На экзамене категории B это требование относится к элементам "Повороты на 90 градусов" и "Змейка".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Откат более чем на 0,3 метра при выполнении упражнения эстакада.</w:t>
        </w:r>
      </w:ins>
    </w:p>
    <w:p w:rsidR="00705EBF" w:rsidRPr="00705EBF" w:rsidRDefault="00705EBF" w:rsidP="00705EBF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Пересечение стоп линии или проезд перекрестка на запрещающий сигнал светофора при выполнении упражнения "Регулируемый перекресток".</w:t>
        </w:r>
      </w:ins>
    </w:p>
    <w:p w:rsidR="00705EBF" w:rsidRDefault="00705EBF" w:rsidP="00705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5EBF" w:rsidRPr="00705EBF" w:rsidRDefault="00705EBF" w:rsidP="00705EBF">
      <w:pPr>
        <w:spacing w:before="100" w:beforeAutospacing="1" w:after="100" w:afterAutospacing="1" w:line="240" w:lineRule="auto"/>
        <w:outlineLvl w:val="1"/>
        <w:rPr>
          <w:ins w:id="8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84" w:author="Unknown">
        <w:r w:rsidRPr="00705EBF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Экзаменационный лист на автодроме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86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Начиная с 1 сентября 2016 года экзаменационный лист на автодроме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будет иметь следующий вид: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6905" cy="8056880"/>
            <wp:effectExtent l="19050" t="0" r="0" b="0"/>
            <wp:docPr id="2" name="Рисунок 2" descr="Экзаменацион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заменационный лис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</w:rPr>
      </w:pPr>
      <w:ins w:id="89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В завершение хочу отметить, что в целом требования к кандидатам в водители стали жестче. Многие послабления в новом административном регламенте исчезли. Например, до 1 сентября 2016 года водитель может выполнить упражнение "Параллельная парковка" в 2 захода. После введения нового регламента отклонение от траектории будет вести к </w:t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оценке "НЕ СДАЛ", так что второй попытки у водителя не будет. То есть сдать экзамен на автодроме будет несколько сложнее.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</w:rPr>
      </w:pPr>
      <w:ins w:id="91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Тем не </w:t>
        </w:r>
        <w:proofErr w:type="gramStart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менее</w:t>
        </w:r>
        <w:proofErr w:type="gramEnd"/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 xml:space="preserve"> не стоит этого бояться. Для успешной сдачи экзамена рекомендую Вам изучить серию статей "</w: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"http://pddmaster.ru/autoschools/avtoshkola-sdat-avtodrom-s-polpinka-part-1.html" </w:instrText>
        </w:r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Сдать автодром с </w:t>
        </w:r>
        <w:proofErr w:type="gramStart"/>
        <w:r w:rsidRPr="00705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полпинка</w:t>
        </w:r>
        <w:proofErr w:type="gramEnd"/>
        <w:r w:rsidR="00EC26D0" w:rsidRPr="00705EBF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". Приведенные там схемы выполнения упражнений позволяют сдать все элементы с 1 раза.</w:t>
        </w:r>
      </w:ins>
    </w:p>
    <w:p w:rsidR="00705EBF" w:rsidRPr="00705EBF" w:rsidRDefault="00705EBF" w:rsidP="00705EBF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</w:rPr>
      </w:pPr>
      <w:ins w:id="93" w:author="Unknown">
        <w:r w:rsidRPr="00705EBF">
          <w:rPr>
            <w:rFonts w:ascii="Times New Roman" w:eastAsia="Times New Roman" w:hAnsi="Times New Roman" w:cs="Times New Roman"/>
            <w:sz w:val="24"/>
            <w:szCs w:val="24"/>
          </w:rPr>
          <w:t>Ну а в следующей статье серии "Экзамены в ГИБДД с 2016 года" речь пойдет об особенностях сдачи второго этапа практического экзамена (города).</w:t>
        </w:r>
      </w:ins>
    </w:p>
    <w:p w:rsidR="00AB0E83" w:rsidRDefault="00AB0E83"/>
    <w:sectPr w:rsidR="00AB0E83" w:rsidSect="00A4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35D"/>
    <w:multiLevelType w:val="multilevel"/>
    <w:tmpl w:val="97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A7EC1"/>
    <w:multiLevelType w:val="multilevel"/>
    <w:tmpl w:val="75F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05EBF"/>
    <w:rsid w:val="0040307D"/>
    <w:rsid w:val="00705EBF"/>
    <w:rsid w:val="0093486C"/>
    <w:rsid w:val="00A47973"/>
    <w:rsid w:val="00A82089"/>
    <w:rsid w:val="00AB0E83"/>
    <w:rsid w:val="00E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3"/>
  </w:style>
  <w:style w:type="paragraph" w:styleId="1">
    <w:name w:val="heading 1"/>
    <w:basedOn w:val="a"/>
    <w:link w:val="10"/>
    <w:uiPriority w:val="9"/>
    <w:qFormat/>
    <w:rsid w:val="00705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5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5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5E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05E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EBF"/>
    <w:rPr>
      <w:color w:val="0000FF"/>
      <w:u w:val="single"/>
    </w:rPr>
  </w:style>
  <w:style w:type="character" w:styleId="a5">
    <w:name w:val="Strong"/>
    <w:basedOn w:val="a0"/>
    <w:uiPriority w:val="22"/>
    <w:qFormat/>
    <w:rsid w:val="00705E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autoschools/shtrafnye-bally-na-ekzamene-v-gibdd.html" TargetMode="External"/><Relationship Id="rId5" Type="http://schemas.openxmlformats.org/officeDocument/2006/relationships/hyperlink" Target="http://pddmaster.ru/documents/administrativnyi-reglament-po-provedeniyu-ekzamen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8427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MALKIN</dc:creator>
  <cp:keywords/>
  <dc:description/>
  <cp:lastModifiedBy>MALKIN</cp:lastModifiedBy>
  <cp:revision>2</cp:revision>
  <dcterms:created xsi:type="dcterms:W3CDTF">2016-12-19T10:22:00Z</dcterms:created>
  <dcterms:modified xsi:type="dcterms:W3CDTF">2016-12-19T10:22:00Z</dcterms:modified>
</cp:coreProperties>
</file>